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3C" w:rsidRPr="00EC2061" w:rsidRDefault="0000403C" w:rsidP="0000403C">
      <w:pPr>
        <w:rPr>
          <w:b/>
        </w:rPr>
      </w:pPr>
      <w:r w:rsidRPr="00EC2061">
        <w:rPr>
          <w:b/>
        </w:rPr>
        <w:t>TTD: Board Resolution</w:t>
      </w:r>
    </w:p>
    <w:p w:rsidR="0000403C" w:rsidRDefault="0000403C" w:rsidP="0000403C">
      <w:r>
        <w:t xml:space="preserve">On 22 July 2020, </w:t>
      </w:r>
      <w:r w:rsidRPr="00AC0F9A">
        <w:t xml:space="preserve">Tam </w:t>
      </w:r>
      <w:proofErr w:type="spellStart"/>
      <w:r w:rsidRPr="00AC0F9A">
        <w:t>Duc</w:t>
      </w:r>
      <w:proofErr w:type="spellEnd"/>
      <w:r w:rsidRPr="00AC0F9A">
        <w:t xml:space="preserve"> Cardiology hospital joint stock company</w:t>
      </w:r>
      <w:r>
        <w:t xml:space="preserve"> announced Board Resolution No. VI.6/ NQ – HDQT as follows:</w:t>
      </w:r>
    </w:p>
    <w:p w:rsidR="0000403C" w:rsidRPr="000D259B" w:rsidRDefault="0000403C" w:rsidP="0000403C">
      <w:pPr>
        <w:rPr>
          <w:b/>
        </w:rPr>
      </w:pPr>
      <w:r w:rsidRPr="000D259B">
        <w:rPr>
          <w:b/>
        </w:rPr>
        <w:t>Article 1: Approval of professional activity results in the first 6 months of 2020:</w:t>
      </w:r>
    </w:p>
    <w:p w:rsidR="0000403C" w:rsidRDefault="0000403C" w:rsidP="0000403C">
      <w:r>
        <w:t xml:space="preserve">Examination in the first 6 months of 2020 decreased by 25% (35,876/47,816) compared to the same period of 2019 in which heart examination decreased by 22.9% (33,532/43,484). Inpatient treatment in the first 6 months of 2020 decreased by 31.7% compared to the same period of 2019 (1,840/2,693). Hospitalization also decreased by 32.6% compared to the same period of 2019 (13,854/20,531). Subclinical in the first 6 months of 2020 also decreased by 20.7% compared to the same period of 2019 (344,788/434,930). Cardiovascular intervention decreased by 31.4% compared to the same period of 2019 (568/827). About the </w:t>
      </w:r>
      <w:r>
        <w:rPr>
          <w:color w:val="222222"/>
          <w:shd w:val="clear" w:color="auto" w:fill="FFFFFF"/>
        </w:rPr>
        <w:t xml:space="preserve">Electrophysiological Studies in the first 6 months of 2020 was quite similar to </w:t>
      </w:r>
      <w:r>
        <w:t>the same period of 2019 (91/90). Surgery decreased by 44% compared to the same period of 2019 (132/236).</w:t>
      </w:r>
    </w:p>
    <w:p w:rsidR="0000403C" w:rsidRPr="000D259B" w:rsidRDefault="0000403C" w:rsidP="0000403C">
      <w:pPr>
        <w:rPr>
          <w:b/>
        </w:rPr>
      </w:pPr>
      <w:r w:rsidRPr="000D259B">
        <w:rPr>
          <w:b/>
        </w:rPr>
        <w:t>Article 2: Selection of audit company for fiscal year 2020:</w:t>
      </w:r>
    </w:p>
    <w:p w:rsidR="0000403C" w:rsidRDefault="0000403C" w:rsidP="0000403C">
      <w:r>
        <w:t xml:space="preserve">The Board of Directors agreed to select </w:t>
      </w:r>
      <w:r w:rsidR="000D259B" w:rsidRPr="000D259B">
        <w:t>Auditing and Informatics Services Company Limited (AISC)</w:t>
      </w:r>
      <w:r w:rsidR="000D259B">
        <w:t xml:space="preserve"> to audit financial statements of Tam </w:t>
      </w:r>
      <w:proofErr w:type="spellStart"/>
      <w:r w:rsidR="000D259B">
        <w:t>Duc</w:t>
      </w:r>
      <w:proofErr w:type="spellEnd"/>
      <w:r w:rsidR="000D259B">
        <w:t xml:space="preserve"> Cardiology hospital joint stock company for fiscal year 2020</w:t>
      </w:r>
    </w:p>
    <w:p w:rsidR="001D55F9" w:rsidRDefault="000D259B">
      <w:r>
        <w:t>Article 3: Approval of financial results in the first 6 months of 2020: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D259B" w:rsidTr="000D259B">
        <w:tc>
          <w:tcPr>
            <w:tcW w:w="2337" w:type="dxa"/>
          </w:tcPr>
          <w:p w:rsidR="000D259B" w:rsidRDefault="000D259B"/>
        </w:tc>
        <w:tc>
          <w:tcPr>
            <w:tcW w:w="2337" w:type="dxa"/>
          </w:tcPr>
          <w:p w:rsidR="000D259B" w:rsidRDefault="000D259B">
            <w:r>
              <w:t>Plan of 2020</w:t>
            </w:r>
          </w:p>
        </w:tc>
        <w:tc>
          <w:tcPr>
            <w:tcW w:w="2338" w:type="dxa"/>
          </w:tcPr>
          <w:p w:rsidR="000D259B" w:rsidRDefault="000D259B" w:rsidP="000D259B">
            <w:r>
              <w:t>Implementation results in the first 6 months of 2020</w:t>
            </w:r>
          </w:p>
        </w:tc>
        <w:tc>
          <w:tcPr>
            <w:tcW w:w="2338" w:type="dxa"/>
          </w:tcPr>
          <w:p w:rsidR="000D259B" w:rsidRDefault="000D259B">
            <w:r>
              <w:t>Rate %/Plan</w:t>
            </w:r>
          </w:p>
        </w:tc>
      </w:tr>
      <w:tr w:rsidR="000D259B" w:rsidTr="000D259B">
        <w:tc>
          <w:tcPr>
            <w:tcW w:w="2337" w:type="dxa"/>
          </w:tcPr>
          <w:p w:rsidR="000D259B" w:rsidRDefault="000D259B">
            <w:r>
              <w:t>Total revenue</w:t>
            </w:r>
          </w:p>
        </w:tc>
        <w:tc>
          <w:tcPr>
            <w:tcW w:w="2337" w:type="dxa"/>
          </w:tcPr>
          <w:p w:rsidR="000D259B" w:rsidRDefault="000D259B" w:rsidP="000D259B">
            <w:pPr>
              <w:jc w:val="center"/>
            </w:pPr>
            <w:r>
              <w:t>VND  480 billion VND</w:t>
            </w:r>
          </w:p>
        </w:tc>
        <w:tc>
          <w:tcPr>
            <w:tcW w:w="2338" w:type="dxa"/>
          </w:tcPr>
          <w:p w:rsidR="000D259B" w:rsidRDefault="000D259B" w:rsidP="000D259B">
            <w:pPr>
              <w:jc w:val="center"/>
            </w:pPr>
            <w:r>
              <w:t>VND 251.52 billion</w:t>
            </w:r>
          </w:p>
        </w:tc>
        <w:tc>
          <w:tcPr>
            <w:tcW w:w="2338" w:type="dxa"/>
          </w:tcPr>
          <w:p w:rsidR="000D259B" w:rsidRDefault="000D259B" w:rsidP="000D259B">
            <w:pPr>
              <w:jc w:val="center"/>
            </w:pPr>
            <w:r>
              <w:t>52.29%</w:t>
            </w:r>
          </w:p>
        </w:tc>
      </w:tr>
      <w:tr w:rsidR="000D259B" w:rsidTr="000D259B">
        <w:tc>
          <w:tcPr>
            <w:tcW w:w="2337" w:type="dxa"/>
          </w:tcPr>
          <w:p w:rsidR="000D259B" w:rsidRDefault="000D259B" w:rsidP="000D259B">
            <w:r>
              <w:t>Profit before tax</w:t>
            </w:r>
          </w:p>
        </w:tc>
        <w:tc>
          <w:tcPr>
            <w:tcW w:w="2337" w:type="dxa"/>
          </w:tcPr>
          <w:p w:rsidR="000D259B" w:rsidRDefault="000D259B" w:rsidP="000D259B">
            <w:pPr>
              <w:jc w:val="center"/>
            </w:pPr>
            <w:r>
              <w:t>VND  48 billion VND</w:t>
            </w:r>
          </w:p>
        </w:tc>
        <w:tc>
          <w:tcPr>
            <w:tcW w:w="2338" w:type="dxa"/>
          </w:tcPr>
          <w:p w:rsidR="000D259B" w:rsidRDefault="000D259B" w:rsidP="000D259B">
            <w:pPr>
              <w:jc w:val="center"/>
            </w:pPr>
            <w:r>
              <w:t>VND 28.71 billion</w:t>
            </w:r>
          </w:p>
        </w:tc>
        <w:tc>
          <w:tcPr>
            <w:tcW w:w="2338" w:type="dxa"/>
          </w:tcPr>
          <w:p w:rsidR="000D259B" w:rsidRDefault="000D259B" w:rsidP="000D259B">
            <w:pPr>
              <w:jc w:val="center"/>
            </w:pPr>
            <w:r>
              <w:t>59.79%</w:t>
            </w:r>
          </w:p>
        </w:tc>
      </w:tr>
      <w:tr w:rsidR="000D259B" w:rsidTr="000D259B">
        <w:tc>
          <w:tcPr>
            <w:tcW w:w="2337" w:type="dxa"/>
          </w:tcPr>
          <w:p w:rsidR="000D259B" w:rsidRDefault="000D259B" w:rsidP="000D259B">
            <w:r>
              <w:t>Profit after tax</w:t>
            </w:r>
          </w:p>
        </w:tc>
        <w:tc>
          <w:tcPr>
            <w:tcW w:w="2337" w:type="dxa"/>
          </w:tcPr>
          <w:p w:rsidR="000D259B" w:rsidRDefault="000D259B" w:rsidP="000D259B">
            <w:pPr>
              <w:jc w:val="center"/>
            </w:pPr>
            <w:r>
              <w:t>VND  43 billion VND</w:t>
            </w:r>
          </w:p>
        </w:tc>
        <w:tc>
          <w:tcPr>
            <w:tcW w:w="2338" w:type="dxa"/>
          </w:tcPr>
          <w:p w:rsidR="000D259B" w:rsidRDefault="000D259B" w:rsidP="000D259B">
            <w:pPr>
              <w:jc w:val="center"/>
            </w:pPr>
            <w:r>
              <w:t>VND 25.48 billion</w:t>
            </w:r>
          </w:p>
        </w:tc>
        <w:tc>
          <w:tcPr>
            <w:tcW w:w="2338" w:type="dxa"/>
          </w:tcPr>
          <w:p w:rsidR="000D259B" w:rsidRDefault="000D259B" w:rsidP="000D259B">
            <w:pPr>
              <w:jc w:val="center"/>
            </w:pPr>
            <w:r>
              <w:t>59.25%</w:t>
            </w:r>
          </w:p>
        </w:tc>
      </w:tr>
    </w:tbl>
    <w:p w:rsidR="000D259B" w:rsidRDefault="000D259B"/>
    <w:p w:rsidR="000D259B" w:rsidRDefault="000D259B">
      <w:r>
        <w:t>Compared to the same period of 2019, total revenue decreased by 18.19%; profit before tax decreased by 33%, profit after tax decreased by 33%.</w:t>
      </w:r>
    </w:p>
    <w:p w:rsidR="000D259B" w:rsidRDefault="000D259B">
      <w:r>
        <w:t>Compared to the plan of 2020,</w:t>
      </w:r>
      <w:r w:rsidRPr="000D259B">
        <w:t xml:space="preserve"> </w:t>
      </w:r>
      <w:r>
        <w:t>total revenue obtained 52.29%; profit before tax obtained 59.79%, profit after tax obtained 59.25%.</w:t>
      </w:r>
    </w:p>
    <w:p w:rsidR="000D259B" w:rsidRDefault="000D259B">
      <w:r>
        <w:t>The rate of profit before tax/Total revenue reached 11.42%</w:t>
      </w:r>
    </w:p>
    <w:p w:rsidR="000D259B" w:rsidRDefault="000D259B">
      <w:r>
        <w:t xml:space="preserve">Although the activities and the profit decreased strongly, but financial targets of Tam </w:t>
      </w:r>
      <w:proofErr w:type="spellStart"/>
      <w:r>
        <w:t>Duc</w:t>
      </w:r>
      <w:proofErr w:type="spellEnd"/>
      <w:r>
        <w:t xml:space="preserve"> Cardiology hospital joint stock company was good and stable</w:t>
      </w:r>
    </w:p>
    <w:p w:rsidR="000D259B" w:rsidRDefault="000D259B">
      <w:r>
        <w:t>Article 4: For dividend payment 1</w:t>
      </w:r>
      <w:r w:rsidRPr="000D259B">
        <w:rPr>
          <w:vertAlign w:val="superscript"/>
        </w:rPr>
        <w:t>st</w:t>
      </w:r>
      <w:r>
        <w:t xml:space="preserve"> time 2020:</w:t>
      </w:r>
    </w:p>
    <w:p w:rsidR="000D259B" w:rsidRDefault="000D259B">
      <w:r>
        <w:t>The general meet</w:t>
      </w:r>
      <w:r w:rsidR="001C1734">
        <w:t>ing of shareholders on 25</w:t>
      </w:r>
      <w:r w:rsidR="001C1734" w:rsidRPr="001C1734">
        <w:rPr>
          <w:vertAlign w:val="superscript"/>
        </w:rPr>
        <w:t>th</w:t>
      </w:r>
      <w:r w:rsidR="001C1734">
        <w:t xml:space="preserve"> April 2020 approved the rate of dividend payment</w:t>
      </w:r>
      <w:ins w:id="0" w:author="Bui Thanh Hai" w:date="2020-07-29T15:48:00Z">
        <w:r w:rsidR="00CF05E0">
          <w:t xml:space="preserve"> of</w:t>
        </w:r>
      </w:ins>
      <w:del w:id="1" w:author="Bui Thanh Hai" w:date="2020-07-29T15:48:00Z">
        <w:r w:rsidR="001C1734" w:rsidDel="00CF05E0">
          <w:delText xml:space="preserve"> </w:delText>
        </w:r>
      </w:del>
      <w:ins w:id="2" w:author="Bui Thanh Hai" w:date="2020-07-29T15:48:00Z">
        <w:r w:rsidR="00CF05E0">
          <w:t xml:space="preserve"> 2020 </w:t>
        </w:r>
      </w:ins>
      <w:r w:rsidR="001C1734">
        <w:t>w</w:t>
      </w:r>
      <w:bookmarkStart w:id="3" w:name="_GoBack"/>
      <w:r w:rsidR="001C1734">
        <w:t>as</w:t>
      </w:r>
      <w:bookmarkEnd w:id="3"/>
      <w:r w:rsidR="001C1734">
        <w:t xml:space="preserve"> 22%/par value. The rate of dividend payment 1</w:t>
      </w:r>
      <w:r w:rsidR="001C1734" w:rsidRPr="001C1734">
        <w:rPr>
          <w:vertAlign w:val="superscript"/>
        </w:rPr>
        <w:t>st</w:t>
      </w:r>
      <w:r w:rsidR="001C1734">
        <w:t xml:space="preserve"> time was 6%/par value to be implemented in August 2020.</w:t>
      </w:r>
    </w:p>
    <w:p w:rsidR="001C1734" w:rsidRDefault="001C1734">
      <w:r>
        <w:t>Article 5: Equipment of new ambulance</w:t>
      </w:r>
    </w:p>
    <w:p w:rsidR="001C1734" w:rsidRPr="000D259B" w:rsidRDefault="001C1734">
      <w:r>
        <w:t>Article 6: Unification of inpatient departments</w:t>
      </w:r>
    </w:p>
    <w:sectPr w:rsidR="001C1734" w:rsidRPr="000D2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i Thanh Hai">
    <w15:presenceInfo w15:providerId="AD" w15:userId="S-1-5-21-3993852821-2909913216-1539190514-6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3C"/>
    <w:rsid w:val="0000403C"/>
    <w:rsid w:val="00081CE5"/>
    <w:rsid w:val="000D259B"/>
    <w:rsid w:val="001C1734"/>
    <w:rsid w:val="00AD751B"/>
    <w:rsid w:val="00C53087"/>
    <w:rsid w:val="00C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333B"/>
  <w15:chartTrackingRefBased/>
  <w15:docId w15:val="{CC5A2474-8B2D-4CA5-936E-E3099DB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3C"/>
    <w:pPr>
      <w:spacing w:after="0" w:line="360" w:lineRule="auto"/>
      <w:jc w:val="both"/>
    </w:pPr>
    <w:rPr>
      <w:rFonts w:ascii="Arial" w:eastAsia="Calibri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Bui Thanh Hai</cp:lastModifiedBy>
  <cp:revision>2</cp:revision>
  <dcterms:created xsi:type="dcterms:W3CDTF">2020-07-29T08:49:00Z</dcterms:created>
  <dcterms:modified xsi:type="dcterms:W3CDTF">2020-07-29T08:49:00Z</dcterms:modified>
</cp:coreProperties>
</file>